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F40D" w14:textId="77777777" w:rsidR="00D758C2" w:rsidRDefault="00D758C2">
      <w:bookmarkStart w:id="0" w:name="_GoBack"/>
      <w:bookmarkEnd w:id="0"/>
    </w:p>
    <w:tbl>
      <w:tblPr>
        <w:tblW w:w="10173" w:type="dxa"/>
        <w:tblInd w:w="-51" w:type="dxa"/>
        <w:tblLook w:val="0000" w:firstRow="0" w:lastRow="0" w:firstColumn="0" w:lastColumn="0" w:noHBand="0" w:noVBand="0"/>
      </w:tblPr>
      <w:tblGrid>
        <w:gridCol w:w="3794"/>
        <w:gridCol w:w="3544"/>
        <w:gridCol w:w="2835"/>
      </w:tblGrid>
      <w:tr w:rsidR="008209A3" w14:paraId="1F0E6BF7" w14:textId="77777777">
        <w:trPr>
          <w:cantSplit/>
        </w:trPr>
        <w:tc>
          <w:tcPr>
            <w:tcW w:w="3794" w:type="dxa"/>
            <w:vMerge w:val="restart"/>
            <w:tcMar>
              <w:left w:w="57" w:type="dxa"/>
            </w:tcMar>
          </w:tcPr>
          <w:p w14:paraId="261369BF" w14:textId="77777777" w:rsidR="00027FAB" w:rsidRPr="008E3782" w:rsidRDefault="00027FAB" w:rsidP="00142EDE">
            <w:pPr>
              <w:rPr>
                <w:bCs/>
                <w:sz w:val="20"/>
              </w:rPr>
            </w:pPr>
          </w:p>
        </w:tc>
        <w:tc>
          <w:tcPr>
            <w:tcW w:w="3544" w:type="dxa"/>
          </w:tcPr>
          <w:p w14:paraId="51CC81C1" w14:textId="77777777" w:rsidR="008209A3" w:rsidRDefault="008209A3">
            <w:pPr>
              <w:rPr>
                <w:sz w:val="20"/>
              </w:rPr>
            </w:pPr>
          </w:p>
        </w:tc>
        <w:tc>
          <w:tcPr>
            <w:tcW w:w="2835" w:type="dxa"/>
            <w:tcMar>
              <w:left w:w="57" w:type="dxa"/>
            </w:tcMar>
          </w:tcPr>
          <w:p w14:paraId="2D9A99E3" w14:textId="77777777" w:rsidR="008209A3" w:rsidRDefault="003117C5">
            <w:pPr>
              <w:pStyle w:val="Heading1"/>
              <w:rPr>
                <w:b/>
                <w:bCs/>
                <w:i w:val="0"/>
                <w:iCs w:val="0"/>
              </w:rPr>
            </w:pPr>
            <w:r>
              <w:rPr>
                <w:b/>
                <w:bCs/>
                <w:i w:val="0"/>
                <w:iCs w:val="0"/>
              </w:rPr>
              <w:t>People’s Services Department</w:t>
            </w:r>
          </w:p>
        </w:tc>
      </w:tr>
      <w:tr w:rsidR="008209A3" w14:paraId="22B26138" w14:textId="77777777">
        <w:trPr>
          <w:cantSplit/>
        </w:trPr>
        <w:tc>
          <w:tcPr>
            <w:tcW w:w="3794" w:type="dxa"/>
            <w:vMerge/>
          </w:tcPr>
          <w:p w14:paraId="075095AF" w14:textId="77777777" w:rsidR="008209A3" w:rsidRDefault="008209A3">
            <w:pPr>
              <w:rPr>
                <w:sz w:val="20"/>
              </w:rPr>
            </w:pPr>
          </w:p>
        </w:tc>
        <w:tc>
          <w:tcPr>
            <w:tcW w:w="3544" w:type="dxa"/>
          </w:tcPr>
          <w:p w14:paraId="398B21D5" w14:textId="77777777" w:rsidR="008209A3" w:rsidRDefault="008209A3">
            <w:pPr>
              <w:rPr>
                <w:sz w:val="20"/>
              </w:rPr>
            </w:pPr>
          </w:p>
        </w:tc>
        <w:tc>
          <w:tcPr>
            <w:tcW w:w="2835" w:type="dxa"/>
            <w:tcMar>
              <w:left w:w="57" w:type="dxa"/>
            </w:tcMar>
          </w:tcPr>
          <w:p w14:paraId="299DB841" w14:textId="77777777" w:rsidR="008209A3" w:rsidRDefault="008209A3">
            <w:pPr>
              <w:rPr>
                <w:b/>
                <w:bCs/>
                <w:sz w:val="20"/>
              </w:rPr>
            </w:pPr>
            <w:r>
              <w:rPr>
                <w:b/>
                <w:bCs/>
                <w:sz w:val="20"/>
              </w:rPr>
              <w:t>Education Welfare Service</w:t>
            </w:r>
          </w:p>
        </w:tc>
      </w:tr>
      <w:tr w:rsidR="008209A3" w14:paraId="07AB8D3B" w14:textId="77777777">
        <w:trPr>
          <w:cantSplit/>
        </w:trPr>
        <w:tc>
          <w:tcPr>
            <w:tcW w:w="3794" w:type="dxa"/>
            <w:vMerge/>
          </w:tcPr>
          <w:p w14:paraId="30485F63" w14:textId="77777777" w:rsidR="008209A3" w:rsidRDefault="008209A3">
            <w:pPr>
              <w:rPr>
                <w:sz w:val="20"/>
              </w:rPr>
            </w:pPr>
          </w:p>
        </w:tc>
        <w:tc>
          <w:tcPr>
            <w:tcW w:w="3544" w:type="dxa"/>
          </w:tcPr>
          <w:p w14:paraId="63801BB9" w14:textId="77777777" w:rsidR="008209A3" w:rsidRDefault="008209A3">
            <w:pPr>
              <w:rPr>
                <w:sz w:val="20"/>
              </w:rPr>
            </w:pPr>
          </w:p>
        </w:tc>
        <w:tc>
          <w:tcPr>
            <w:tcW w:w="2835" w:type="dxa"/>
            <w:tcMar>
              <w:left w:w="57" w:type="dxa"/>
            </w:tcMar>
          </w:tcPr>
          <w:p w14:paraId="3050EFFF" w14:textId="77777777" w:rsidR="00D40888" w:rsidRPr="00D40888" w:rsidRDefault="00D40888" w:rsidP="00D40888">
            <w:pPr>
              <w:rPr>
                <w:sz w:val="20"/>
              </w:rPr>
            </w:pPr>
            <w:r w:rsidRPr="00D40888">
              <w:rPr>
                <w:sz w:val="20"/>
              </w:rPr>
              <w:t>Atlas House</w:t>
            </w:r>
          </w:p>
          <w:p w14:paraId="2C13D7A3" w14:textId="77777777" w:rsidR="00D40888" w:rsidRPr="00D40888" w:rsidRDefault="00D40888" w:rsidP="00D40888">
            <w:pPr>
              <w:rPr>
                <w:sz w:val="20"/>
              </w:rPr>
            </w:pPr>
            <w:r w:rsidRPr="00D40888">
              <w:rPr>
                <w:sz w:val="20"/>
              </w:rPr>
              <w:t>2</w:t>
            </w:r>
            <w:r w:rsidRPr="00D40888">
              <w:rPr>
                <w:sz w:val="20"/>
                <w:vertAlign w:val="superscript"/>
              </w:rPr>
              <w:t>nd</w:t>
            </w:r>
            <w:r w:rsidRPr="00D40888">
              <w:rPr>
                <w:sz w:val="20"/>
              </w:rPr>
              <w:t xml:space="preserve"> Floor</w:t>
            </w:r>
          </w:p>
          <w:p w14:paraId="1044656E" w14:textId="77777777" w:rsidR="00D40888" w:rsidRPr="00D40888" w:rsidRDefault="00D40888" w:rsidP="00D40888">
            <w:pPr>
              <w:rPr>
                <w:sz w:val="20"/>
              </w:rPr>
            </w:pPr>
            <w:r w:rsidRPr="00D40888">
              <w:rPr>
                <w:sz w:val="20"/>
              </w:rPr>
              <w:t xml:space="preserve">2 Corporation Street </w:t>
            </w:r>
          </w:p>
          <w:p w14:paraId="2AF3DEF1" w14:textId="77777777" w:rsidR="00D40888" w:rsidRPr="00D40888" w:rsidRDefault="00D40888" w:rsidP="00D40888">
            <w:pPr>
              <w:rPr>
                <w:sz w:val="20"/>
              </w:rPr>
            </w:pPr>
            <w:r w:rsidRPr="00D40888">
              <w:rPr>
                <w:sz w:val="20"/>
              </w:rPr>
              <w:t>St Helens</w:t>
            </w:r>
          </w:p>
          <w:p w14:paraId="7F58AB2B" w14:textId="68BC7CF2" w:rsidR="008209A3" w:rsidRDefault="00D40888" w:rsidP="00D40888">
            <w:pPr>
              <w:rPr>
                <w:sz w:val="20"/>
              </w:rPr>
            </w:pPr>
            <w:r w:rsidRPr="00D40888">
              <w:rPr>
                <w:sz w:val="20"/>
              </w:rPr>
              <w:t>WA9 1LD</w:t>
            </w:r>
          </w:p>
        </w:tc>
      </w:tr>
      <w:tr w:rsidR="008209A3" w14:paraId="3D30E4FC" w14:textId="77777777">
        <w:trPr>
          <w:cantSplit/>
        </w:trPr>
        <w:tc>
          <w:tcPr>
            <w:tcW w:w="3794" w:type="dxa"/>
            <w:vMerge/>
          </w:tcPr>
          <w:p w14:paraId="5B55C69B" w14:textId="77777777" w:rsidR="008209A3" w:rsidRDefault="008209A3">
            <w:pPr>
              <w:rPr>
                <w:sz w:val="20"/>
              </w:rPr>
            </w:pPr>
          </w:p>
        </w:tc>
        <w:tc>
          <w:tcPr>
            <w:tcW w:w="3544" w:type="dxa"/>
          </w:tcPr>
          <w:p w14:paraId="04B10EAA" w14:textId="77777777" w:rsidR="008209A3" w:rsidRDefault="008209A3">
            <w:pPr>
              <w:rPr>
                <w:sz w:val="20"/>
              </w:rPr>
            </w:pPr>
          </w:p>
        </w:tc>
        <w:tc>
          <w:tcPr>
            <w:tcW w:w="2835" w:type="dxa"/>
            <w:tcMar>
              <w:left w:w="57" w:type="dxa"/>
            </w:tcMar>
          </w:tcPr>
          <w:p w14:paraId="6B6A4834" w14:textId="7899D537" w:rsidR="00D952C3" w:rsidRDefault="0097715A">
            <w:pPr>
              <w:rPr>
                <w:sz w:val="20"/>
              </w:rPr>
            </w:pPr>
            <w:r>
              <w:rPr>
                <w:sz w:val="20"/>
              </w:rPr>
              <w:t>Contact Number</w:t>
            </w:r>
            <w:r w:rsidR="00142EDE">
              <w:rPr>
                <w:sz w:val="20"/>
              </w:rPr>
              <w:t xml:space="preserve">: </w:t>
            </w:r>
            <w:r w:rsidR="00F64047">
              <w:rPr>
                <w:sz w:val="20"/>
              </w:rPr>
              <w:t>01744 673356</w:t>
            </w:r>
          </w:p>
          <w:p w14:paraId="116BC184" w14:textId="77777777" w:rsidR="00D952C3" w:rsidRDefault="00D952C3">
            <w:pPr>
              <w:rPr>
                <w:sz w:val="20"/>
              </w:rPr>
            </w:pPr>
          </w:p>
          <w:p w14:paraId="6DEB9CC6" w14:textId="77777777" w:rsidR="00963EA5" w:rsidRDefault="00963EA5">
            <w:pPr>
              <w:rPr>
                <w:sz w:val="20"/>
              </w:rPr>
            </w:pPr>
          </w:p>
          <w:p w14:paraId="14D15184" w14:textId="756D66F0" w:rsidR="00963EA5" w:rsidRPr="00AA2E6B" w:rsidRDefault="00963EA5" w:rsidP="00D36E3F">
            <w:pPr>
              <w:rPr>
                <w:b/>
                <w:sz w:val="20"/>
              </w:rPr>
            </w:pPr>
          </w:p>
        </w:tc>
      </w:tr>
    </w:tbl>
    <w:p w14:paraId="17CD5B96" w14:textId="77777777" w:rsidR="008209A3" w:rsidRDefault="008209A3">
      <w:pPr>
        <w:sectPr w:rsidR="008209A3" w:rsidSect="00D74CFB">
          <w:headerReference w:type="default" r:id="rId8"/>
          <w:footerReference w:type="default" r:id="rId9"/>
          <w:headerReference w:type="first" r:id="rId10"/>
          <w:footerReference w:type="first" r:id="rId11"/>
          <w:pgSz w:w="11906" w:h="16838"/>
          <w:pgMar w:top="2104" w:right="709" w:bottom="1440" w:left="1134" w:header="567" w:footer="919" w:gutter="0"/>
          <w:cols w:space="708"/>
          <w:titlePg/>
          <w:docGrid w:linePitch="360"/>
        </w:sectPr>
      </w:pPr>
    </w:p>
    <w:p w14:paraId="599D587C" w14:textId="77777777" w:rsidR="009506EF" w:rsidRDefault="009506EF" w:rsidP="00D758C2">
      <w:pPr>
        <w:spacing w:line="360" w:lineRule="auto"/>
        <w:jc w:val="both"/>
        <w:rPr>
          <w:rFonts w:cs="Arial"/>
          <w:b/>
          <w:bCs/>
          <w:u w:val="single"/>
        </w:rPr>
      </w:pPr>
    </w:p>
    <w:p w14:paraId="54B7E525" w14:textId="6F18B93F" w:rsidR="00F56411" w:rsidRPr="00F64047" w:rsidRDefault="00F56411" w:rsidP="00D758C2">
      <w:pPr>
        <w:spacing w:line="360" w:lineRule="auto"/>
        <w:jc w:val="both"/>
        <w:rPr>
          <w:rFonts w:cs="Arial"/>
          <w:szCs w:val="22"/>
        </w:rPr>
      </w:pPr>
      <w:r w:rsidRPr="00F64047">
        <w:rPr>
          <w:rFonts w:cs="Arial"/>
          <w:szCs w:val="22"/>
        </w:rPr>
        <w:t>Dear</w:t>
      </w:r>
      <w:r w:rsidR="00D758C2" w:rsidRPr="00F64047">
        <w:rPr>
          <w:rFonts w:cs="Arial"/>
          <w:szCs w:val="22"/>
        </w:rPr>
        <w:t xml:space="preserve"> </w:t>
      </w:r>
      <w:r w:rsidR="00D36E3F">
        <w:rPr>
          <w:rFonts w:cs="Arial"/>
          <w:szCs w:val="22"/>
        </w:rPr>
        <w:t>Parent/Carer,</w:t>
      </w:r>
    </w:p>
    <w:p w14:paraId="69A4DCEA" w14:textId="67DD3E20" w:rsidR="00240D11" w:rsidRPr="00F64047" w:rsidRDefault="00240D11" w:rsidP="00072606">
      <w:pPr>
        <w:jc w:val="both"/>
        <w:rPr>
          <w:rFonts w:cs="Arial"/>
          <w:color w:val="201F1E"/>
          <w:szCs w:val="22"/>
          <w:lang w:eastAsia="en-GB"/>
        </w:rPr>
      </w:pPr>
    </w:p>
    <w:p w14:paraId="48EF1A7F"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t>In March when the coronavirus (COVID-19) outbreak was increasing, the government decided that no parent would be penalised or sanctioned for their child’s non-attendance at school.</w:t>
      </w:r>
    </w:p>
    <w:p w14:paraId="17D857A6"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61A74927"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t>The government has now issued guidance stating that it is vital for all children to return to school to minimise as far as possible the longer-term impact of the pandemic on children’s education, wellbeing and wider development.</w:t>
      </w:r>
    </w:p>
    <w:p w14:paraId="69AE52CE"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t>Your child missing out on more time in the classroom risks them falling further behind. From the beginning of the autumn term school attendance will therefore become mandatory.</w:t>
      </w:r>
    </w:p>
    <w:p w14:paraId="5FAB896B"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37CC19DE" w14:textId="2B9B6AA0"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t>This means for you as parents and carers</w:t>
      </w:r>
      <w:r w:rsidR="00393D9F">
        <w:rPr>
          <w:rFonts w:ascii="Arial" w:hAnsi="Arial" w:cs="Arial"/>
          <w:color w:val="201F1E"/>
          <w:sz w:val="22"/>
          <w:szCs w:val="22"/>
        </w:rPr>
        <w:t xml:space="preserve"> t</w:t>
      </w:r>
      <w:r w:rsidRPr="00F64047">
        <w:rPr>
          <w:rFonts w:ascii="Arial" w:hAnsi="Arial" w:cs="Arial"/>
          <w:color w:val="201F1E"/>
          <w:sz w:val="22"/>
          <w:szCs w:val="22"/>
        </w:rPr>
        <w:t>hat the following rules on school attendance will apply, including:</w:t>
      </w:r>
    </w:p>
    <w:p w14:paraId="2C09233B"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75995025" w14:textId="532FEEFC" w:rsidR="00F64047" w:rsidRPr="00F64047" w:rsidRDefault="00F64047" w:rsidP="00F64047">
      <w:pPr>
        <w:pStyle w:val="xxxmsonormal"/>
        <w:numPr>
          <w:ilvl w:val="0"/>
          <w:numId w:val="5"/>
        </w:numPr>
        <w:shd w:val="clear" w:color="auto" w:fill="FFFFFF"/>
        <w:spacing w:before="0" w:beforeAutospacing="0" w:after="0" w:afterAutospacing="0"/>
        <w:rPr>
          <w:rFonts w:ascii="Arial" w:hAnsi="Arial" w:cs="Arial"/>
          <w:color w:val="201F1E"/>
          <w:sz w:val="22"/>
          <w:szCs w:val="22"/>
        </w:rPr>
      </w:pPr>
      <w:r w:rsidRPr="00F64047">
        <w:rPr>
          <w:rFonts w:ascii="Arial" w:hAnsi="Arial" w:cs="Arial"/>
          <w:color w:val="0B0C0C"/>
          <w:sz w:val="22"/>
          <w:szCs w:val="22"/>
          <w:bdr w:val="none" w:sz="0" w:space="0" w:color="auto" w:frame="1"/>
        </w:rPr>
        <w:t>Parents/carers duty to secure that their child attends regularly at school where the child is a registered pupil at school and they are of compulsory school age</w:t>
      </w:r>
      <w:r w:rsidR="00393D9F">
        <w:rPr>
          <w:rFonts w:ascii="Arial" w:hAnsi="Arial" w:cs="Arial"/>
          <w:color w:val="0B0C0C"/>
          <w:sz w:val="22"/>
          <w:szCs w:val="22"/>
          <w:bdr w:val="none" w:sz="0" w:space="0" w:color="auto" w:frame="1"/>
        </w:rPr>
        <w:t>.</w:t>
      </w:r>
    </w:p>
    <w:p w14:paraId="15A480BF" w14:textId="70F010B0" w:rsidR="00F64047" w:rsidRPr="00F64047" w:rsidRDefault="00F64047" w:rsidP="00F64047">
      <w:pPr>
        <w:pStyle w:val="xxxmsonormal"/>
        <w:numPr>
          <w:ilvl w:val="0"/>
          <w:numId w:val="5"/>
        </w:numPr>
        <w:shd w:val="clear" w:color="auto" w:fill="FFFFFF"/>
        <w:spacing w:before="0" w:beforeAutospacing="0" w:after="0" w:afterAutospacing="0"/>
        <w:rPr>
          <w:rFonts w:ascii="Arial" w:hAnsi="Arial" w:cs="Arial"/>
          <w:color w:val="201F1E"/>
          <w:sz w:val="22"/>
          <w:szCs w:val="22"/>
        </w:rPr>
      </w:pPr>
      <w:r w:rsidRPr="00F64047">
        <w:rPr>
          <w:rFonts w:ascii="Arial" w:hAnsi="Arial" w:cs="Arial"/>
          <w:color w:val="0B0C0C"/>
          <w:sz w:val="22"/>
          <w:szCs w:val="22"/>
          <w:bdr w:val="none" w:sz="0" w:space="0" w:color="auto" w:frame="1"/>
        </w:rPr>
        <w:t>Schools will become responsible to record attendance and follow up absence</w:t>
      </w:r>
      <w:r w:rsidR="00393D9F">
        <w:rPr>
          <w:rFonts w:ascii="Arial" w:hAnsi="Arial" w:cs="Arial"/>
          <w:color w:val="0B0C0C"/>
          <w:sz w:val="22"/>
          <w:szCs w:val="22"/>
          <w:bdr w:val="none" w:sz="0" w:space="0" w:color="auto" w:frame="1"/>
        </w:rPr>
        <w:t>.</w:t>
      </w:r>
    </w:p>
    <w:p w14:paraId="62EBE90A" w14:textId="44BD134B" w:rsidR="00F64047" w:rsidRPr="00F64047" w:rsidRDefault="00F64047" w:rsidP="00F64047">
      <w:pPr>
        <w:pStyle w:val="xxxmsonormal"/>
        <w:numPr>
          <w:ilvl w:val="0"/>
          <w:numId w:val="5"/>
        </w:numPr>
        <w:shd w:val="clear" w:color="auto" w:fill="FFFFFF"/>
        <w:spacing w:before="0" w:beforeAutospacing="0" w:after="0" w:afterAutospacing="0"/>
        <w:rPr>
          <w:rFonts w:ascii="Arial" w:hAnsi="Arial" w:cs="Arial"/>
          <w:color w:val="201F1E"/>
          <w:sz w:val="22"/>
          <w:szCs w:val="22"/>
        </w:rPr>
      </w:pPr>
      <w:r w:rsidRPr="00F64047">
        <w:rPr>
          <w:rFonts w:ascii="Arial" w:hAnsi="Arial" w:cs="Arial"/>
          <w:color w:val="0B0C0C"/>
          <w:sz w:val="22"/>
          <w:szCs w:val="22"/>
          <w:bdr w:val="none" w:sz="0" w:space="0" w:color="auto" w:frame="1"/>
        </w:rPr>
        <w:t>The Local Authority have availability to issue sanctions (were appropriate) including the use of fixed penalty notices in line with local authorities’ codes of conduct.</w:t>
      </w:r>
    </w:p>
    <w:p w14:paraId="0F5813AE" w14:textId="77777777" w:rsidR="00F64047" w:rsidRPr="00F64047" w:rsidRDefault="00F64047" w:rsidP="00F64047">
      <w:pPr>
        <w:pStyle w:val="xxxmsonormal"/>
        <w:shd w:val="clear" w:color="auto" w:fill="FFFFFF"/>
        <w:spacing w:before="0" w:beforeAutospacing="0" w:after="0" w:afterAutospacing="0"/>
        <w:rPr>
          <w:rFonts w:ascii="Arial" w:hAnsi="Arial" w:cs="Arial"/>
          <w:color w:val="201F1E"/>
          <w:sz w:val="22"/>
          <w:szCs w:val="22"/>
        </w:rPr>
      </w:pPr>
    </w:p>
    <w:p w14:paraId="40F7B508"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t>In St Helens the Local Authority have worked very closely with our schools to ensure that at the start of the new term we work together to secure attendance of all pupils, help pupils to catch up on missed education, and enjoy being at school.</w:t>
      </w:r>
    </w:p>
    <w:p w14:paraId="79E8BDEF" w14:textId="77777777" w:rsidR="00F64047" w:rsidRPr="00F64047" w:rsidRDefault="00F64047" w:rsidP="00F64047">
      <w:pPr>
        <w:pStyle w:val="NormalWeb"/>
        <w:spacing w:before="300" w:beforeAutospacing="0" w:after="300" w:afterAutospacing="0"/>
        <w:rPr>
          <w:rFonts w:ascii="Arial" w:hAnsi="Arial" w:cs="Arial"/>
          <w:color w:val="0B0C0C"/>
          <w:sz w:val="22"/>
          <w:szCs w:val="22"/>
        </w:rPr>
      </w:pPr>
      <w:r w:rsidRPr="00F64047">
        <w:rPr>
          <w:rFonts w:ascii="Arial" w:hAnsi="Arial" w:cs="Arial"/>
          <w:color w:val="0B0C0C"/>
          <w:sz w:val="22"/>
          <w:szCs w:val="22"/>
        </w:rPr>
        <w:t>A small number of pupils will still be unable to attend in line with public health advice because they are self-isolating and have had symptoms or a positive test result themselves, or because they are a close contact of someone who has coronavirus (COVID-19). If your child is unable to attend school or college for this reason, you should talk to your school or college about what support is in place in terms of remote education.</w:t>
      </w:r>
    </w:p>
    <w:p w14:paraId="70CB6558" w14:textId="77777777" w:rsidR="00F64047" w:rsidRPr="00F64047" w:rsidRDefault="00F64047" w:rsidP="00F64047">
      <w:pPr>
        <w:pStyle w:val="NormalWeb"/>
        <w:spacing w:before="0" w:beforeAutospacing="0" w:after="0" w:afterAutospacing="0"/>
        <w:rPr>
          <w:rFonts w:ascii="Arial" w:hAnsi="Arial" w:cs="Arial"/>
          <w:color w:val="0B0C0C"/>
          <w:sz w:val="22"/>
          <w:szCs w:val="22"/>
        </w:rPr>
      </w:pPr>
      <w:r w:rsidRPr="00F64047">
        <w:rPr>
          <w:rFonts w:ascii="Arial" w:hAnsi="Arial" w:cs="Arial"/>
          <w:color w:val="0B0C0C"/>
          <w:sz w:val="22"/>
          <w:szCs w:val="22"/>
        </w:rPr>
        <w:t xml:space="preserve">Shielding advice for all adults and children will pause on 1 August, subject to a continued decline in the rates of community transmission of coronavirus (COVID-19). This means, that the small number of pupils who will remain on the shielded patient list can also return to school, as can those who have family members who are shielding. </w:t>
      </w:r>
    </w:p>
    <w:p w14:paraId="45FBD3FC"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4D1647AA" w14:textId="37D81304" w:rsid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color w:val="201F1E"/>
          <w:sz w:val="22"/>
          <w:szCs w:val="22"/>
        </w:rPr>
        <w:lastRenderedPageBreak/>
        <w:t xml:space="preserve">The Local Authority are aware that you may be worried about your child returning to school, and we can confirm that </w:t>
      </w:r>
      <w:r w:rsidR="00393D9F">
        <w:rPr>
          <w:rFonts w:ascii="Arial" w:hAnsi="Arial" w:cs="Arial"/>
          <w:color w:val="201F1E"/>
          <w:sz w:val="22"/>
          <w:szCs w:val="22"/>
        </w:rPr>
        <w:t>we have all supported each other and have</w:t>
      </w:r>
      <w:r w:rsidRPr="00F64047">
        <w:rPr>
          <w:rFonts w:ascii="Arial" w:hAnsi="Arial" w:cs="Arial"/>
          <w:color w:val="201F1E"/>
          <w:sz w:val="22"/>
          <w:szCs w:val="22"/>
        </w:rPr>
        <w:t xml:space="preserve"> worked hard to welcome everyone back into a safe learning environment. If you are concerned please speak to your child’s school or the Education Welfare Service about your worries, our contact details are </w:t>
      </w:r>
      <w:r>
        <w:rPr>
          <w:rFonts w:ascii="Arial" w:hAnsi="Arial" w:cs="Arial"/>
          <w:color w:val="201F1E"/>
          <w:sz w:val="22"/>
          <w:szCs w:val="22"/>
        </w:rPr>
        <w:t>at the</w:t>
      </w:r>
      <w:r w:rsidRPr="00F64047">
        <w:rPr>
          <w:rFonts w:ascii="Arial" w:hAnsi="Arial" w:cs="Arial"/>
          <w:color w:val="201F1E"/>
          <w:sz w:val="22"/>
          <w:szCs w:val="22"/>
        </w:rPr>
        <w:t xml:space="preserve"> </w:t>
      </w:r>
      <w:r>
        <w:rPr>
          <w:rFonts w:ascii="Arial" w:hAnsi="Arial" w:cs="Arial"/>
          <w:color w:val="201F1E"/>
          <w:sz w:val="22"/>
          <w:szCs w:val="22"/>
        </w:rPr>
        <w:t xml:space="preserve">top </w:t>
      </w:r>
      <w:r w:rsidRPr="00F64047">
        <w:rPr>
          <w:rFonts w:ascii="Arial" w:hAnsi="Arial" w:cs="Arial"/>
          <w:color w:val="201F1E"/>
          <w:sz w:val="22"/>
          <w:szCs w:val="22"/>
        </w:rPr>
        <w:t>of this letter</w:t>
      </w:r>
      <w:r>
        <w:rPr>
          <w:rFonts w:ascii="Arial" w:hAnsi="Arial" w:cs="Arial"/>
          <w:color w:val="201F1E"/>
          <w:sz w:val="22"/>
          <w:szCs w:val="22"/>
        </w:rPr>
        <w:t xml:space="preserve">. </w:t>
      </w:r>
    </w:p>
    <w:p w14:paraId="427EA56F"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6AC816E0" w14:textId="77777777" w:rsidR="00F64047" w:rsidRPr="00F64047" w:rsidRDefault="006D7693" w:rsidP="00F64047">
      <w:pPr>
        <w:pStyle w:val="xxxm-8905742015885299371deptbullets"/>
        <w:shd w:val="clear" w:color="auto" w:fill="FFFFFF"/>
        <w:spacing w:before="0" w:beforeAutospacing="0" w:after="0" w:afterAutospacing="0"/>
        <w:rPr>
          <w:rFonts w:ascii="Arial" w:hAnsi="Arial" w:cs="Arial"/>
          <w:color w:val="0070C0"/>
          <w:sz w:val="22"/>
          <w:szCs w:val="22"/>
          <w:u w:val="single"/>
        </w:rPr>
      </w:pPr>
      <w:hyperlink r:id="rId12" w:history="1">
        <w:r w:rsidR="00F64047" w:rsidRPr="00F64047">
          <w:rPr>
            <w:rStyle w:val="Hyperlink"/>
            <w:rFonts w:ascii="Arial" w:hAnsi="Arial" w:cs="Arial"/>
            <w:sz w:val="22"/>
            <w:szCs w:val="22"/>
          </w:rPr>
          <w:t>https://www.gov.uk/government/publications/what-parents-and-carers-need-to-know-about-early-years-providers-schools-and-colleges-during-the-coronavirus-covid-19-outbreak/what-parents-and-carers-need-to-know-about-early-years-providers-schools-and-colleges-in-the-autumn-term</w:t>
        </w:r>
      </w:hyperlink>
      <w:r w:rsidR="00F64047" w:rsidRPr="00F64047">
        <w:rPr>
          <w:rFonts w:ascii="Arial" w:hAnsi="Arial" w:cs="Arial"/>
          <w:color w:val="0070C0"/>
          <w:sz w:val="22"/>
          <w:szCs w:val="22"/>
          <w:u w:val="single"/>
        </w:rPr>
        <w:t>.</w:t>
      </w:r>
    </w:p>
    <w:p w14:paraId="19229294"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FF0000"/>
          <w:sz w:val="22"/>
          <w:szCs w:val="22"/>
        </w:rPr>
      </w:pPr>
    </w:p>
    <w:p w14:paraId="5E5DED56"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FF0000"/>
          <w:sz w:val="22"/>
          <w:szCs w:val="22"/>
        </w:rPr>
      </w:pPr>
    </w:p>
    <w:p w14:paraId="5466F793"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r w:rsidRPr="00F64047">
        <w:rPr>
          <w:rFonts w:ascii="Arial" w:hAnsi="Arial" w:cs="Arial"/>
          <w:sz w:val="22"/>
          <w:szCs w:val="22"/>
        </w:rPr>
        <w:t>We look forward to welcoming everyone back to school in September.</w:t>
      </w:r>
      <w:r w:rsidRPr="00F64047">
        <w:rPr>
          <w:rFonts w:ascii="Arial" w:hAnsi="Arial" w:cs="Arial"/>
          <w:color w:val="FF0000"/>
          <w:sz w:val="22"/>
          <w:szCs w:val="22"/>
        </w:rPr>
        <w:t xml:space="preserve"> </w:t>
      </w:r>
    </w:p>
    <w:p w14:paraId="0D349B7F" w14:textId="0F9D6A78" w:rsid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250A3A96" w14:textId="77777777" w:rsidR="00F64047" w:rsidRPr="00F64047" w:rsidRDefault="00F64047" w:rsidP="00F64047">
      <w:pPr>
        <w:pStyle w:val="xxxm-8905742015885299371deptbullets"/>
        <w:shd w:val="clear" w:color="auto" w:fill="FFFFFF"/>
        <w:spacing w:before="0" w:beforeAutospacing="0" w:after="0" w:afterAutospacing="0"/>
        <w:rPr>
          <w:rFonts w:ascii="Arial" w:hAnsi="Arial" w:cs="Arial"/>
          <w:color w:val="201F1E"/>
          <w:sz w:val="22"/>
          <w:szCs w:val="22"/>
        </w:rPr>
      </w:pPr>
    </w:p>
    <w:p w14:paraId="13F3C53F" w14:textId="77777777" w:rsidR="00F64047" w:rsidRDefault="00F64047" w:rsidP="00F64047">
      <w:pPr>
        <w:spacing w:line="480" w:lineRule="auto"/>
        <w:jc w:val="both"/>
        <w:rPr>
          <w:rFonts w:cs="Arial"/>
        </w:rPr>
      </w:pPr>
      <w:r w:rsidRPr="00F64047">
        <w:rPr>
          <w:rFonts w:cs="Arial"/>
          <w:color w:val="201F1E"/>
          <w:szCs w:val="22"/>
        </w:rPr>
        <w:t xml:space="preserve"> </w:t>
      </w:r>
      <w:r>
        <w:rPr>
          <w:rFonts w:cs="Arial"/>
        </w:rPr>
        <w:t>Yours sincerely</w:t>
      </w:r>
    </w:p>
    <w:p w14:paraId="09E2B85D" w14:textId="77777777" w:rsidR="00F64047" w:rsidRDefault="00F64047" w:rsidP="00F64047">
      <w:pPr>
        <w:jc w:val="both"/>
        <w:rPr>
          <w:rFonts w:cs="Arial"/>
        </w:rPr>
      </w:pPr>
    </w:p>
    <w:p w14:paraId="59C77D48" w14:textId="77777777" w:rsidR="00F64047" w:rsidRDefault="00F64047" w:rsidP="00F64047">
      <w:pPr>
        <w:jc w:val="both"/>
        <w:rPr>
          <w:rFonts w:cs="Arial"/>
        </w:rPr>
      </w:pPr>
    </w:p>
    <w:p w14:paraId="363E097D" w14:textId="56DBF88A" w:rsidR="00F64047" w:rsidRPr="00F64047" w:rsidRDefault="00F64047" w:rsidP="00DA231C">
      <w:pPr>
        <w:jc w:val="both"/>
        <w:rPr>
          <w:rFonts w:cs="Arial"/>
          <w:color w:val="201F1E"/>
          <w:szCs w:val="22"/>
        </w:rPr>
      </w:pPr>
      <w:r>
        <w:rPr>
          <w:rFonts w:cs="Arial"/>
          <w:lang w:val="en-US"/>
        </w:rPr>
        <w:t xml:space="preserve">Education Welfare </w:t>
      </w:r>
      <w:r w:rsidR="00DA231C">
        <w:rPr>
          <w:rFonts w:cs="Arial"/>
          <w:lang w:val="en-US"/>
        </w:rPr>
        <w:t xml:space="preserve">Service </w:t>
      </w:r>
    </w:p>
    <w:p w14:paraId="04FEDCA7" w14:textId="77777777" w:rsidR="00F64047" w:rsidRPr="00F64047" w:rsidRDefault="00F64047" w:rsidP="00F64047">
      <w:pPr>
        <w:rPr>
          <w:rFonts w:cs="Arial"/>
          <w:szCs w:val="22"/>
        </w:rPr>
      </w:pPr>
    </w:p>
    <w:p w14:paraId="2DA538E1" w14:textId="77777777" w:rsidR="00F64047" w:rsidRPr="00F64047" w:rsidRDefault="00F64047" w:rsidP="00F64047">
      <w:pPr>
        <w:jc w:val="both"/>
        <w:rPr>
          <w:rFonts w:cs="Arial"/>
          <w:szCs w:val="22"/>
          <w:lang w:val="en-US"/>
        </w:rPr>
      </w:pPr>
    </w:p>
    <w:sectPr w:rsidR="00F64047" w:rsidRPr="00F64047">
      <w:headerReference w:type="even" r:id="rId13"/>
      <w:type w:val="continuous"/>
      <w:pgSz w:w="11906" w:h="16838"/>
      <w:pgMar w:top="2103" w:right="707" w:bottom="1440" w:left="1134" w:header="284"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C56A" w14:textId="77777777" w:rsidR="006D7693" w:rsidRDefault="006D7693">
      <w:r>
        <w:separator/>
      </w:r>
    </w:p>
  </w:endnote>
  <w:endnote w:type="continuationSeparator" w:id="0">
    <w:p w14:paraId="39857B3E" w14:textId="77777777" w:rsidR="006D7693" w:rsidRDefault="006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72A4" w14:textId="5D6B78C0" w:rsidR="008209A3" w:rsidRDefault="008209A3">
    <w:pPr>
      <w:pStyle w:val="Footer"/>
      <w:tabs>
        <w:tab w:val="clear" w:pos="8306"/>
        <w:tab w:val="right" w:pos="9720"/>
      </w:tabs>
      <w:rPr>
        <w:i/>
        <w:iCs/>
      </w:rPr>
    </w:pPr>
    <w:del w:id="1" w:author="Authorised User" w:date="2009-08-24T11:13:00Z">
      <w:r>
        <w:rPr>
          <w:i/>
          <w:iCs/>
        </w:rPr>
        <w:tab/>
      </w:r>
    </w:del>
  </w:p>
  <w:p w14:paraId="0C00BBB2" w14:textId="7F044932" w:rsidR="008209A3" w:rsidRDefault="009C4BDF">
    <w:pPr>
      <w:pStyle w:val="Footer"/>
      <w:rPr>
        <w:del w:id="2" w:author="Authorised User" w:date="2009-08-24T11:14:00Z"/>
      </w:rPr>
    </w:pPr>
    <w:r>
      <w:rPr>
        <w:i/>
        <w:iCs/>
        <w:noProof/>
      </w:rPr>
      <w:drawing>
        <wp:anchor distT="0" distB="0" distL="114300" distR="114300" simplePos="0" relativeHeight="251660800" behindDoc="1" locked="0" layoutInCell="1" allowOverlap="1" wp14:anchorId="22B9867D" wp14:editId="79074BD9">
          <wp:simplePos x="0" y="0"/>
          <wp:positionH relativeFrom="column">
            <wp:posOffset>4791710</wp:posOffset>
          </wp:positionH>
          <wp:positionV relativeFrom="paragraph">
            <wp:posOffset>45085</wp:posOffset>
          </wp:positionV>
          <wp:extent cx="16002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00200" cy="457200"/>
                  </a:xfrm>
                  <a:prstGeom prst="rect">
                    <a:avLst/>
                  </a:prstGeom>
                </pic:spPr>
              </pic:pic>
            </a:graphicData>
          </a:graphic>
          <wp14:sizeRelH relativeFrom="margin">
            <wp14:pctWidth>0</wp14:pctWidth>
          </wp14:sizeRelH>
          <wp14:sizeRelV relativeFrom="margin">
            <wp14:pctHeight>0</wp14:pctHeight>
          </wp14:sizeRelV>
        </wp:anchor>
      </w:drawing>
    </w:r>
  </w:p>
  <w:p w14:paraId="132D6566" w14:textId="77777777" w:rsidR="008209A3" w:rsidRDefault="00820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43AF" w14:textId="0673AA57" w:rsidR="008209A3" w:rsidRDefault="00D74CFB">
    <w:pPr>
      <w:pStyle w:val="Footer"/>
      <w:tabs>
        <w:tab w:val="clear" w:pos="8306"/>
        <w:tab w:val="right" w:pos="9720"/>
      </w:tabs>
      <w:jc w:val="right"/>
    </w:pPr>
    <w:r>
      <w:rPr>
        <w:noProof/>
      </w:rPr>
      <w:drawing>
        <wp:anchor distT="0" distB="0" distL="114300" distR="114300" simplePos="0" relativeHeight="251659776" behindDoc="1" locked="0" layoutInCell="1" allowOverlap="0" wp14:anchorId="1E5A78DD" wp14:editId="5520B5A7">
          <wp:simplePos x="0" y="0"/>
          <wp:positionH relativeFrom="column">
            <wp:posOffset>4677410</wp:posOffset>
          </wp:positionH>
          <wp:positionV relativeFrom="paragraph">
            <wp:posOffset>27305</wp:posOffset>
          </wp:positionV>
          <wp:extent cx="1587500" cy="45357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87500" cy="4535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372B" w14:textId="77777777" w:rsidR="006D7693" w:rsidRDefault="006D7693">
      <w:r>
        <w:separator/>
      </w:r>
    </w:p>
  </w:footnote>
  <w:footnote w:type="continuationSeparator" w:id="0">
    <w:p w14:paraId="219DF2AE" w14:textId="77777777" w:rsidR="006D7693" w:rsidRDefault="006D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4938" w14:textId="2C76646F" w:rsidR="009C4BDF" w:rsidRDefault="009C4BDF">
    <w:pPr>
      <w:pStyle w:val="Header"/>
    </w:pPr>
    <w:r>
      <w:rPr>
        <w:noProof/>
      </w:rPr>
      <w:drawing>
        <wp:anchor distT="0" distB="0" distL="114300" distR="114300" simplePos="0" relativeHeight="251662848" behindDoc="1" locked="0" layoutInCell="1" allowOverlap="1" wp14:anchorId="54F7BCD5" wp14:editId="171E4D97">
          <wp:simplePos x="0" y="0"/>
          <wp:positionH relativeFrom="column">
            <wp:posOffset>3937000</wp:posOffset>
          </wp:positionH>
          <wp:positionV relativeFrom="paragraph">
            <wp:posOffset>139065</wp:posOffset>
          </wp:positionV>
          <wp:extent cx="2071370" cy="820344"/>
          <wp:effectExtent l="0" t="0" r="0" b="571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1370" cy="820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DAC" w14:textId="2587B56C" w:rsidR="008209A3" w:rsidRDefault="00D74CFB" w:rsidP="00D74CFB">
    <w:pPr>
      <w:pStyle w:val="Header"/>
    </w:pPr>
    <w:r>
      <w:rPr>
        <w:noProof/>
      </w:rPr>
      <w:drawing>
        <wp:anchor distT="0" distB="0" distL="114300" distR="114300" simplePos="0" relativeHeight="251658752" behindDoc="1" locked="0" layoutInCell="1" allowOverlap="1" wp14:anchorId="022730CC" wp14:editId="1518F425">
          <wp:simplePos x="0" y="0"/>
          <wp:positionH relativeFrom="column">
            <wp:posOffset>3750310</wp:posOffset>
          </wp:positionH>
          <wp:positionV relativeFrom="paragraph">
            <wp:posOffset>33655</wp:posOffset>
          </wp:positionV>
          <wp:extent cx="2071370" cy="82034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1370" cy="820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F0A2" w14:textId="77777777" w:rsidR="008209A3" w:rsidRDefault="008209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13"/>
    <w:multiLevelType w:val="hybridMultilevel"/>
    <w:tmpl w:val="1A081E7A"/>
    <w:lvl w:ilvl="0" w:tplc="5C56A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E64CA"/>
    <w:multiLevelType w:val="hybridMultilevel"/>
    <w:tmpl w:val="5C3AADE0"/>
    <w:lvl w:ilvl="0" w:tplc="C9E4D454">
      <w:numFmt w:val="bullet"/>
      <w:lvlText w:val="·"/>
      <w:lvlJc w:val="left"/>
      <w:pPr>
        <w:ind w:left="863" w:hanging="563"/>
      </w:pPr>
      <w:rPr>
        <w:rFonts w:ascii="Arial" w:eastAsia="Times New Roman" w:hAnsi="Arial" w:cs="Arial" w:hint="default"/>
        <w:color w:val="0B0C0C"/>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4" w15:restartNumberingAfterBreak="0">
    <w:nsid w:val="1E880415"/>
    <w:multiLevelType w:val="hybridMultilevel"/>
    <w:tmpl w:val="A18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5"/>
    <w:rsid w:val="00027FAB"/>
    <w:rsid w:val="00062B3E"/>
    <w:rsid w:val="00072606"/>
    <w:rsid w:val="000745FE"/>
    <w:rsid w:val="00101BF7"/>
    <w:rsid w:val="001376F3"/>
    <w:rsid w:val="00142EDE"/>
    <w:rsid w:val="0016236A"/>
    <w:rsid w:val="00170DC3"/>
    <w:rsid w:val="00184A99"/>
    <w:rsid w:val="0019029B"/>
    <w:rsid w:val="001D7CEE"/>
    <w:rsid w:val="00211799"/>
    <w:rsid w:val="00222ED9"/>
    <w:rsid w:val="00240D11"/>
    <w:rsid w:val="00244CE4"/>
    <w:rsid w:val="00245C80"/>
    <w:rsid w:val="00295335"/>
    <w:rsid w:val="002D1EEA"/>
    <w:rsid w:val="002D3682"/>
    <w:rsid w:val="003117C5"/>
    <w:rsid w:val="003127AC"/>
    <w:rsid w:val="00344F4F"/>
    <w:rsid w:val="00362B2F"/>
    <w:rsid w:val="00375D3E"/>
    <w:rsid w:val="00393D9F"/>
    <w:rsid w:val="003A0ADE"/>
    <w:rsid w:val="003A2D0B"/>
    <w:rsid w:val="003B505C"/>
    <w:rsid w:val="004132D9"/>
    <w:rsid w:val="00436250"/>
    <w:rsid w:val="004403D3"/>
    <w:rsid w:val="004D04F2"/>
    <w:rsid w:val="00512620"/>
    <w:rsid w:val="0051799A"/>
    <w:rsid w:val="005873E0"/>
    <w:rsid w:val="005931CC"/>
    <w:rsid w:val="005C7C51"/>
    <w:rsid w:val="00636929"/>
    <w:rsid w:val="00686155"/>
    <w:rsid w:val="006C6202"/>
    <w:rsid w:val="006D7693"/>
    <w:rsid w:val="00701A2C"/>
    <w:rsid w:val="007502BD"/>
    <w:rsid w:val="007558F5"/>
    <w:rsid w:val="007569FF"/>
    <w:rsid w:val="007A77BC"/>
    <w:rsid w:val="007B1E2E"/>
    <w:rsid w:val="007D0081"/>
    <w:rsid w:val="007F4E5F"/>
    <w:rsid w:val="008209A3"/>
    <w:rsid w:val="008B785C"/>
    <w:rsid w:val="008E12E4"/>
    <w:rsid w:val="008E3782"/>
    <w:rsid w:val="009310CA"/>
    <w:rsid w:val="009506EF"/>
    <w:rsid w:val="00963EA5"/>
    <w:rsid w:val="00973160"/>
    <w:rsid w:val="0097715A"/>
    <w:rsid w:val="009C4BDF"/>
    <w:rsid w:val="009D2B80"/>
    <w:rsid w:val="00A0425E"/>
    <w:rsid w:val="00A30772"/>
    <w:rsid w:val="00A83062"/>
    <w:rsid w:val="00AA2E6B"/>
    <w:rsid w:val="00AC69E4"/>
    <w:rsid w:val="00AD3196"/>
    <w:rsid w:val="00B2673D"/>
    <w:rsid w:val="00B32A9E"/>
    <w:rsid w:val="00C35C0C"/>
    <w:rsid w:val="00C51BF4"/>
    <w:rsid w:val="00CB1A79"/>
    <w:rsid w:val="00CF2755"/>
    <w:rsid w:val="00D36E3F"/>
    <w:rsid w:val="00D36F39"/>
    <w:rsid w:val="00D40888"/>
    <w:rsid w:val="00D74CFB"/>
    <w:rsid w:val="00D758C2"/>
    <w:rsid w:val="00D952C3"/>
    <w:rsid w:val="00DA231C"/>
    <w:rsid w:val="00DC43EE"/>
    <w:rsid w:val="00E23DAD"/>
    <w:rsid w:val="00E850FD"/>
    <w:rsid w:val="00EE3EF4"/>
    <w:rsid w:val="00EF4D09"/>
    <w:rsid w:val="00F038B9"/>
    <w:rsid w:val="00F56411"/>
    <w:rsid w:val="00F62233"/>
    <w:rsid w:val="00F64047"/>
    <w:rsid w:val="00F9523A"/>
    <w:rsid w:val="00F965F9"/>
    <w:rsid w:val="00F97A64"/>
    <w:rsid w:val="00FB6BFE"/>
    <w:rsid w:val="00FD1D9B"/>
    <w:rsid w:val="00FE1E0A"/>
    <w:rsid w:val="00FE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9A773"/>
  <w15:docId w15:val="{A8E4B7A0-7160-449C-8159-E3BFDA9B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C43EE"/>
    <w:rPr>
      <w:rFonts w:ascii="Tahoma" w:hAnsi="Tahoma" w:cs="Tahoma"/>
      <w:sz w:val="16"/>
      <w:szCs w:val="16"/>
    </w:rPr>
  </w:style>
  <w:style w:type="character" w:customStyle="1" w:styleId="BalloonTextChar">
    <w:name w:val="Balloon Text Char"/>
    <w:link w:val="BalloonText"/>
    <w:uiPriority w:val="99"/>
    <w:semiHidden/>
    <w:rsid w:val="00DC43EE"/>
    <w:rPr>
      <w:rFonts w:ascii="Tahoma" w:hAnsi="Tahoma" w:cs="Tahoma"/>
      <w:sz w:val="16"/>
      <w:szCs w:val="16"/>
      <w:lang w:eastAsia="en-US"/>
    </w:rPr>
  </w:style>
  <w:style w:type="paragraph" w:customStyle="1" w:styleId="xxxm-8905742015885299371deptbullets">
    <w:name w:val="x_x_xm-8905742015885299371deptbullets"/>
    <w:basedOn w:val="Normal"/>
    <w:rsid w:val="009506EF"/>
    <w:pPr>
      <w:spacing w:before="100" w:beforeAutospacing="1" w:after="100" w:afterAutospacing="1"/>
    </w:pPr>
    <w:rPr>
      <w:rFonts w:ascii="Times New Roman" w:hAnsi="Times New Roman"/>
      <w:sz w:val="24"/>
      <w:lang w:eastAsia="en-GB"/>
    </w:rPr>
  </w:style>
  <w:style w:type="paragraph" w:customStyle="1" w:styleId="xxxmsonormal">
    <w:name w:val="x_x_xmsonormal"/>
    <w:basedOn w:val="Normal"/>
    <w:rsid w:val="009506EF"/>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8209-8DEF-4528-B068-63F72E19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~0359398</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Helens MBC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Linda Speed</cp:lastModifiedBy>
  <cp:revision>2</cp:revision>
  <cp:lastPrinted>2020-01-21T14:57:00Z</cp:lastPrinted>
  <dcterms:created xsi:type="dcterms:W3CDTF">2020-07-20T10:10:00Z</dcterms:created>
  <dcterms:modified xsi:type="dcterms:W3CDTF">2020-07-20T10:10:00Z</dcterms:modified>
</cp:coreProperties>
</file>